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36" w:rsidRPr="00D27B23" w:rsidRDefault="00D27B23" w:rsidP="00CA253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DOCKET ABBREVIATION</w:t>
      </w:r>
      <w:r>
        <w:rPr>
          <w:b/>
          <w:sz w:val="36"/>
          <w:szCs w:val="36"/>
        </w:rPr>
        <w:t>s</w:t>
      </w:r>
    </w:p>
    <w:p w:rsidR="00CA2536" w:rsidRDefault="00CA2536" w:rsidP="00CA253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A</w:t>
      </w:r>
      <w:r w:rsidR="000C60AC">
        <w:rPr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Admit or Deny</w:t>
      </w:r>
    </w:p>
    <w:p w:rsidR="006579D5" w:rsidRPr="00CA2536" w:rsidRDefault="000C60AC" w:rsidP="00CA2536">
      <w:pPr>
        <w:rPr>
          <w:sz w:val="28"/>
          <w:szCs w:val="28"/>
        </w:rPr>
      </w:pPr>
      <w:r>
        <w:rPr>
          <w:sz w:val="24"/>
          <w:szCs w:val="24"/>
        </w:rPr>
        <w:t>A</w:t>
      </w:r>
      <w:r w:rsidR="00E93CB6">
        <w:rPr>
          <w:sz w:val="24"/>
          <w:szCs w:val="24"/>
        </w:rPr>
        <w:t>LC</w:t>
      </w:r>
      <w:r w:rsidR="006579D5">
        <w:rPr>
          <w:sz w:val="24"/>
          <w:szCs w:val="24"/>
        </w:rPr>
        <w:tab/>
      </w:r>
      <w:r w:rsidR="006579D5"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 w:rsidR="006579D5">
        <w:rPr>
          <w:sz w:val="24"/>
          <w:szCs w:val="24"/>
        </w:rPr>
        <w:t>Alcohol</w:t>
      </w:r>
    </w:p>
    <w:p w:rsidR="006579D5" w:rsidRDefault="006579D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AOC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>
        <w:rPr>
          <w:sz w:val="24"/>
          <w:szCs w:val="24"/>
        </w:rPr>
        <w:t xml:space="preserve">Appearance of Counsel </w:t>
      </w:r>
    </w:p>
    <w:p w:rsidR="006579D5" w:rsidRDefault="006579D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Arbuckle </w:t>
      </w:r>
      <w:r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Arbuckle</w:t>
      </w:r>
      <w:proofErr w:type="spellEnd"/>
      <w:r>
        <w:rPr>
          <w:sz w:val="24"/>
          <w:szCs w:val="24"/>
        </w:rPr>
        <w:t xml:space="preserve"> Waiver </w:t>
      </w: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Arraignment on Information </w:t>
      </w:r>
    </w:p>
    <w:p w:rsidR="00CB5431" w:rsidRDefault="00CB5431" w:rsidP="006579D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Arrg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Arraignment </w:t>
      </w:r>
    </w:p>
    <w:p w:rsidR="006579D5" w:rsidRDefault="006579D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>
        <w:rPr>
          <w:sz w:val="24"/>
          <w:szCs w:val="24"/>
        </w:rPr>
        <w:t xml:space="preserve">Arrest Warrant </w:t>
      </w:r>
    </w:p>
    <w:p w:rsidR="006579D5" w:rsidRDefault="006579D5" w:rsidP="006579D5">
      <w:pPr>
        <w:jc w:val="both"/>
        <w:rPr>
          <w:sz w:val="24"/>
          <w:szCs w:val="24"/>
        </w:rPr>
      </w:pPr>
    </w:p>
    <w:p w:rsidR="00BE5D4D" w:rsidRDefault="00BE5D4D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BCJ                                 Butte County Jail </w:t>
      </w:r>
    </w:p>
    <w:p w:rsidR="006579D5" w:rsidRDefault="006579D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BWH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>
        <w:rPr>
          <w:sz w:val="24"/>
          <w:szCs w:val="24"/>
        </w:rPr>
        <w:t xml:space="preserve">Bench Warrant Held </w:t>
      </w:r>
    </w:p>
    <w:p w:rsidR="006579D5" w:rsidRDefault="006579D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BWI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>
        <w:rPr>
          <w:sz w:val="24"/>
          <w:szCs w:val="24"/>
        </w:rPr>
        <w:t>Bench Warrant Issued</w:t>
      </w:r>
    </w:p>
    <w:p w:rsidR="006579D5" w:rsidRDefault="006579D5" w:rsidP="006579D5">
      <w:pPr>
        <w:jc w:val="both"/>
        <w:rPr>
          <w:sz w:val="24"/>
          <w:szCs w:val="24"/>
        </w:rPr>
      </w:pP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Concurrent Sentence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County Jail </w:t>
      </w: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Cont.</w:t>
      </w:r>
      <w:r w:rsidR="00BE5D4D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Continued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County Prison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Controlled Substances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CX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Complaint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Court Trial </w:t>
      </w:r>
    </w:p>
    <w:p w:rsidR="00985543" w:rsidRDefault="00985543" w:rsidP="006579D5">
      <w:pPr>
        <w:jc w:val="both"/>
        <w:rPr>
          <w:sz w:val="24"/>
          <w:szCs w:val="24"/>
        </w:rPr>
      </w:pP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 (or triangle)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Defendant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Dec. 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Declaration for Arrest Warrant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DC (or D triangle) </w:t>
      </w:r>
      <w:r>
        <w:rPr>
          <w:sz w:val="24"/>
          <w:szCs w:val="24"/>
        </w:rPr>
        <w:tab/>
        <w:t xml:space="preserve">Defense Counsel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Declaration </w:t>
      </w:r>
    </w:p>
    <w:p w:rsidR="00E93CB6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 or </w:t>
      </w:r>
      <w:proofErr w:type="spellStart"/>
      <w:r>
        <w:rPr>
          <w:sz w:val="24"/>
          <w:szCs w:val="24"/>
        </w:rPr>
        <w:t>Dism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Dismissal</w:t>
      </w:r>
    </w:p>
    <w:p w:rsidR="00985543" w:rsidRDefault="009B4AC4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0C60AC">
        <w:rPr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Disposition /</w:t>
      </w:r>
      <w:r w:rsidR="00985543">
        <w:rPr>
          <w:sz w:val="24"/>
          <w:szCs w:val="24"/>
        </w:rPr>
        <w:t xml:space="preserve"> Setting</w:t>
      </w: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Domestic Violence </w:t>
      </w:r>
    </w:p>
    <w:p w:rsidR="00985543" w:rsidRDefault="00985543" w:rsidP="006579D5">
      <w:pPr>
        <w:jc w:val="both"/>
        <w:rPr>
          <w:sz w:val="24"/>
          <w:szCs w:val="24"/>
        </w:rPr>
      </w:pPr>
    </w:p>
    <w:p w:rsidR="00CB5431" w:rsidRDefault="000C60AC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93CB6">
        <w:rPr>
          <w:sz w:val="24"/>
          <w:szCs w:val="24"/>
        </w:rPr>
        <w:t>XT</w:t>
      </w:r>
      <w:r>
        <w:rPr>
          <w:sz w:val="24"/>
          <w:szCs w:val="24"/>
        </w:rPr>
        <w:t xml:space="preserve"> </w:t>
      </w:r>
      <w:r w:rsidR="009B4AC4">
        <w:rPr>
          <w:sz w:val="24"/>
          <w:szCs w:val="24"/>
        </w:rPr>
        <w:tab/>
      </w:r>
      <w:r w:rsidR="009B4AC4">
        <w:rPr>
          <w:sz w:val="24"/>
          <w:szCs w:val="24"/>
        </w:rPr>
        <w:tab/>
      </w:r>
      <w:r w:rsidR="00E93CB6">
        <w:rPr>
          <w:sz w:val="24"/>
          <w:szCs w:val="24"/>
        </w:rPr>
        <w:t xml:space="preserve">             </w:t>
      </w:r>
      <w:r w:rsidR="009B4AC4">
        <w:rPr>
          <w:sz w:val="24"/>
          <w:szCs w:val="24"/>
        </w:rPr>
        <w:t>Extension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Entry of Plea </w:t>
      </w:r>
    </w:p>
    <w:p w:rsidR="00985543" w:rsidRDefault="00985543" w:rsidP="006579D5">
      <w:pPr>
        <w:jc w:val="both"/>
        <w:rPr>
          <w:sz w:val="24"/>
          <w:szCs w:val="24"/>
        </w:rPr>
      </w:pPr>
    </w:p>
    <w:p w:rsidR="00D53960" w:rsidRDefault="000C60AC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FG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Found Guilty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Further Proceedings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Failure to Appear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FTC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Failure to Complete </w:t>
      </w:r>
    </w:p>
    <w:p w:rsidR="009B4AC4" w:rsidRDefault="009B4AC4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FTR                                  Failure to Report </w:t>
      </w:r>
    </w:p>
    <w:p w:rsidR="00CB5431" w:rsidRDefault="00CB5431" w:rsidP="006579D5">
      <w:pPr>
        <w:jc w:val="both"/>
        <w:rPr>
          <w:sz w:val="24"/>
          <w:szCs w:val="24"/>
        </w:rPr>
      </w:pP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HRG                                Hearing </w:t>
      </w: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HTA                                Held to Answer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Harvey Waiver </w:t>
      </w:r>
    </w:p>
    <w:p w:rsidR="00985543" w:rsidRDefault="000C60AC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E93CB6">
        <w:rPr>
          <w:sz w:val="24"/>
          <w:szCs w:val="24"/>
        </w:rPr>
        <w:t>X</w:t>
      </w:r>
      <w:r w:rsidR="00985543">
        <w:rPr>
          <w:sz w:val="24"/>
          <w:szCs w:val="24"/>
        </w:rPr>
        <w:tab/>
      </w:r>
      <w:r w:rsidR="00985543">
        <w:rPr>
          <w:sz w:val="24"/>
          <w:szCs w:val="24"/>
        </w:rPr>
        <w:tab/>
      </w:r>
      <w:r w:rsidR="00985543">
        <w:rPr>
          <w:sz w:val="24"/>
          <w:szCs w:val="24"/>
        </w:rPr>
        <w:tab/>
        <w:t xml:space="preserve">History  </w:t>
      </w:r>
    </w:p>
    <w:p w:rsidR="00985543" w:rsidRDefault="00985543" w:rsidP="006579D5">
      <w:pPr>
        <w:jc w:val="both"/>
        <w:rPr>
          <w:sz w:val="24"/>
          <w:szCs w:val="24"/>
        </w:rPr>
      </w:pP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Custody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Imposition of Sentence Suspended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Info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Information </w:t>
      </w:r>
    </w:p>
    <w:p w:rsidR="00396BC5" w:rsidRDefault="00396BC5" w:rsidP="006579D5">
      <w:pPr>
        <w:jc w:val="both"/>
        <w:rPr>
          <w:sz w:val="24"/>
          <w:szCs w:val="24"/>
        </w:rPr>
      </w:pPr>
    </w:p>
    <w:p w:rsidR="00396BC5" w:rsidRDefault="00396BC5" w:rsidP="006579D5">
      <w:pPr>
        <w:jc w:val="both"/>
        <w:rPr>
          <w:ins w:id="0" w:author="Murphy, Mark" w:date="2022-07-11T17:22:00Z"/>
          <w:sz w:val="24"/>
          <w:szCs w:val="24"/>
        </w:rPr>
      </w:pPr>
      <w:r>
        <w:rPr>
          <w:sz w:val="24"/>
          <w:szCs w:val="24"/>
        </w:rPr>
        <w:t xml:space="preserve">JT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Jury Trial </w:t>
      </w:r>
    </w:p>
    <w:p w:rsidR="002A6DD2" w:rsidRDefault="002A6DD2" w:rsidP="006579D5">
      <w:pPr>
        <w:jc w:val="both"/>
        <w:rPr>
          <w:ins w:id="1" w:author="Murphy, Mark" w:date="2022-07-11T17:22:00Z"/>
          <w:sz w:val="24"/>
          <w:szCs w:val="24"/>
        </w:rPr>
      </w:pPr>
    </w:p>
    <w:p w:rsidR="002A6DD2" w:rsidRDefault="002A6DD2" w:rsidP="006579D5">
      <w:pPr>
        <w:jc w:val="both"/>
        <w:rPr>
          <w:sz w:val="24"/>
          <w:szCs w:val="24"/>
        </w:rPr>
      </w:pPr>
      <w:ins w:id="2" w:author="Murphy, Mark" w:date="2022-07-11T17:22:00Z">
        <w:r>
          <w:rPr>
            <w:sz w:val="24"/>
            <w:szCs w:val="24"/>
          </w:rPr>
          <w:t>PTM                               Pre-Trial Monitoring</w:t>
        </w:r>
      </w:ins>
      <w:bookmarkStart w:id="3" w:name="_GoBack"/>
      <w:bookmarkEnd w:id="3"/>
    </w:p>
    <w:p w:rsidR="00396BC5" w:rsidRDefault="00396BC5" w:rsidP="006579D5">
      <w:pPr>
        <w:jc w:val="both"/>
        <w:rPr>
          <w:sz w:val="24"/>
          <w:szCs w:val="24"/>
        </w:rPr>
      </w:pP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Mandatory Supervision </w:t>
      </w:r>
      <w:r w:rsidR="000C60AC">
        <w:rPr>
          <w:sz w:val="24"/>
          <w:szCs w:val="24"/>
        </w:rPr>
        <w:t>(</w:t>
      </w:r>
      <w:r w:rsidR="009B4AC4">
        <w:rPr>
          <w:sz w:val="24"/>
          <w:szCs w:val="24"/>
        </w:rPr>
        <w:t>aka Split Sentence</w:t>
      </w:r>
      <w:r w:rsidR="000C60AC">
        <w:rPr>
          <w:sz w:val="24"/>
          <w:szCs w:val="24"/>
        </w:rPr>
        <w:t>)</w:t>
      </w:r>
    </w:p>
    <w:p w:rsidR="00396BC5" w:rsidRDefault="00396BC5" w:rsidP="006579D5">
      <w:pPr>
        <w:jc w:val="both"/>
        <w:rPr>
          <w:sz w:val="24"/>
          <w:szCs w:val="24"/>
        </w:rPr>
      </w:pPr>
    </w:p>
    <w:p w:rsidR="00BE5D4D" w:rsidRDefault="00BE5D4D" w:rsidP="006579D5">
      <w:pPr>
        <w:jc w:val="both"/>
        <w:rPr>
          <w:sz w:val="24"/>
          <w:szCs w:val="24"/>
        </w:rPr>
      </w:pP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 Guilty </w:t>
      </w:r>
    </w:p>
    <w:p w:rsidR="00396BC5" w:rsidRDefault="00BE5D4D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96BC5">
        <w:rPr>
          <w:sz w:val="24"/>
          <w:szCs w:val="24"/>
        </w:rPr>
        <w:t>TW</w:t>
      </w:r>
      <w:r w:rsidR="00396BC5">
        <w:rPr>
          <w:sz w:val="24"/>
          <w:szCs w:val="24"/>
        </w:rPr>
        <w:tab/>
      </w:r>
      <w:r w:rsidR="00396BC5">
        <w:rPr>
          <w:sz w:val="24"/>
          <w:szCs w:val="24"/>
        </w:rPr>
        <w:tab/>
      </w:r>
      <w:r w:rsidR="00396BC5">
        <w:rPr>
          <w:sz w:val="24"/>
          <w:szCs w:val="24"/>
        </w:rPr>
        <w:tab/>
        <w:t xml:space="preserve">No Time Waiver </w:t>
      </w:r>
    </w:p>
    <w:p w:rsidR="00396BC5" w:rsidRDefault="00396BC5" w:rsidP="006579D5">
      <w:pPr>
        <w:jc w:val="both"/>
        <w:rPr>
          <w:sz w:val="24"/>
          <w:szCs w:val="24"/>
        </w:rPr>
      </w:pP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Offer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C60AC">
        <w:rPr>
          <w:sz w:val="24"/>
          <w:szCs w:val="24"/>
        </w:rPr>
        <w:t>/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 of Custody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OSC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 to Show Cause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Order to Produce </w:t>
      </w:r>
    </w:p>
    <w:p w:rsidR="00396BC5" w:rsidRDefault="00396BC5" w:rsidP="006579D5">
      <w:pPr>
        <w:jc w:val="both"/>
        <w:rPr>
          <w:sz w:val="24"/>
          <w:szCs w:val="24"/>
        </w:rPr>
      </w:pP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 (or pi symbol) </w:t>
      </w:r>
      <w:r>
        <w:rPr>
          <w:sz w:val="24"/>
          <w:szCs w:val="24"/>
        </w:rPr>
        <w:tab/>
        <w:t xml:space="preserve">People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PAC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Plead as Charged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PNC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Plead no Contest  </w:t>
      </w:r>
    </w:p>
    <w:p w:rsidR="00396BC5" w:rsidRDefault="00396BC5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Plead not </w:t>
      </w:r>
      <w:proofErr w:type="gramStart"/>
      <w:r>
        <w:rPr>
          <w:sz w:val="24"/>
          <w:szCs w:val="24"/>
        </w:rPr>
        <w:t>Guilty</w:t>
      </w:r>
      <w:proofErr w:type="gramEnd"/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PNGI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Plead not Guilty By Reason of Insanity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 Release Community Supervision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Probation Revoked In Absentia </w:t>
      </w:r>
    </w:p>
    <w:p w:rsidR="00CA2536" w:rsidRDefault="00BE5D4D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PROB</w:t>
      </w:r>
      <w:r w:rsidR="00CA2536">
        <w:rPr>
          <w:sz w:val="24"/>
          <w:szCs w:val="24"/>
        </w:rPr>
        <w:t xml:space="preserve"> </w:t>
      </w:r>
      <w:r w:rsidR="00CA2536">
        <w:rPr>
          <w:sz w:val="24"/>
          <w:szCs w:val="24"/>
        </w:rPr>
        <w:tab/>
      </w:r>
      <w:r w:rsidR="00CA2536">
        <w:rPr>
          <w:sz w:val="24"/>
          <w:szCs w:val="24"/>
        </w:rPr>
        <w:tab/>
      </w:r>
      <w:r w:rsidR="00CA2536">
        <w:rPr>
          <w:sz w:val="24"/>
          <w:szCs w:val="24"/>
        </w:rPr>
        <w:tab/>
        <w:t xml:space="preserve">Probation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PTC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 Trial Conference</w:t>
      </w:r>
    </w:p>
    <w:p w:rsidR="00396BC5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POE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Proof of Enrollment </w:t>
      </w:r>
      <w:r>
        <w:rPr>
          <w:sz w:val="24"/>
          <w:szCs w:val="24"/>
        </w:rPr>
        <w:tab/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Preliminary Hearing </w:t>
      </w:r>
    </w:p>
    <w:p w:rsidR="00CA2536" w:rsidRDefault="00CA2536" w:rsidP="006579D5">
      <w:pPr>
        <w:jc w:val="both"/>
        <w:rPr>
          <w:sz w:val="24"/>
          <w:szCs w:val="24"/>
        </w:rPr>
      </w:pP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93CB6">
        <w:rPr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Restitution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93CB6">
        <w:rPr>
          <w:sz w:val="24"/>
          <w:szCs w:val="24"/>
        </w:rPr>
        <w:t>EV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 </w:t>
      </w:r>
    </w:p>
    <w:p w:rsidR="00CA2536" w:rsidRDefault="00CA2536" w:rsidP="006579D5">
      <w:pPr>
        <w:jc w:val="both"/>
        <w:rPr>
          <w:sz w:val="24"/>
          <w:szCs w:val="24"/>
        </w:rPr>
      </w:pPr>
    </w:p>
    <w:p w:rsidR="00CB5431" w:rsidRDefault="00CB5431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SEN or 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Sentencing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 Prison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S+T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Search and Test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93CB6">
        <w:rPr>
          <w:sz w:val="24"/>
          <w:szCs w:val="24"/>
        </w:rPr>
        <w:t>UBS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Subpoena </w:t>
      </w:r>
    </w:p>
    <w:p w:rsidR="00CA2536" w:rsidRDefault="00CA2536" w:rsidP="006579D5">
      <w:pPr>
        <w:jc w:val="both"/>
        <w:rPr>
          <w:sz w:val="24"/>
          <w:szCs w:val="24"/>
        </w:rPr>
      </w:pP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Trial Assignment Calendar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T+C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Terms and Conditions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Trial Readiness Conference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 Served </w:t>
      </w: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Time Waived </w:t>
      </w:r>
    </w:p>
    <w:p w:rsidR="00BE5D4D" w:rsidRDefault="000C60AC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93CB6">
        <w:rPr>
          <w:sz w:val="24"/>
          <w:szCs w:val="24"/>
        </w:rPr>
        <w:t>X</w:t>
      </w:r>
      <w:r>
        <w:rPr>
          <w:sz w:val="24"/>
          <w:szCs w:val="24"/>
        </w:rPr>
        <w:t xml:space="preserve">                                    </w:t>
      </w:r>
      <w:r w:rsidR="00BE5D4D">
        <w:rPr>
          <w:sz w:val="24"/>
          <w:szCs w:val="24"/>
        </w:rPr>
        <w:t xml:space="preserve">Treatment </w:t>
      </w:r>
    </w:p>
    <w:p w:rsidR="00CA2536" w:rsidRDefault="00CA2536" w:rsidP="006579D5">
      <w:pPr>
        <w:jc w:val="both"/>
        <w:rPr>
          <w:sz w:val="24"/>
          <w:szCs w:val="24"/>
        </w:rPr>
      </w:pP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Unable to Locate </w:t>
      </w:r>
    </w:p>
    <w:p w:rsidR="00CA2536" w:rsidRDefault="00CA2536" w:rsidP="006579D5">
      <w:pPr>
        <w:jc w:val="both"/>
        <w:rPr>
          <w:sz w:val="24"/>
          <w:szCs w:val="24"/>
        </w:rPr>
      </w:pPr>
    </w:p>
    <w:p w:rsidR="00CA2536" w:rsidRDefault="00CA2536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VAD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Violation Admit or Deny</w:t>
      </w:r>
    </w:p>
    <w:p w:rsidR="00D53960" w:rsidRDefault="00D53960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Violation of Mandatory Supervision </w:t>
      </w:r>
    </w:p>
    <w:p w:rsidR="00D53960" w:rsidRDefault="00D53960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>VOP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Violation of Probation </w:t>
      </w:r>
    </w:p>
    <w:p w:rsidR="00D53960" w:rsidRDefault="00D53960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VOPRCS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Violation of Post Release Community Supervision </w:t>
      </w:r>
    </w:p>
    <w:p w:rsidR="00BE5D4D" w:rsidRDefault="00D53960" w:rsidP="00BE5D4D">
      <w:pPr>
        <w:jc w:val="both"/>
        <w:rPr>
          <w:sz w:val="24"/>
          <w:szCs w:val="24"/>
        </w:rPr>
      </w:pPr>
      <w:r>
        <w:rPr>
          <w:sz w:val="24"/>
          <w:szCs w:val="24"/>
        </w:rPr>
        <w:t>*(or a star symbol</w:t>
      </w:r>
      <w:r w:rsidR="009B4AC4">
        <w:rPr>
          <w:sz w:val="24"/>
          <w:szCs w:val="24"/>
        </w:rPr>
        <w:t>)      Is a flag to support staff to accomplish a specific directive (For example</w:t>
      </w:r>
      <w:proofErr w:type="gramStart"/>
      <w:r w:rsidR="009B4AC4">
        <w:rPr>
          <w:sz w:val="24"/>
          <w:szCs w:val="24"/>
        </w:rPr>
        <w:t>,</w:t>
      </w:r>
      <w:r w:rsidR="00BE5D4D">
        <w:rPr>
          <w:sz w:val="24"/>
          <w:szCs w:val="24"/>
        </w:rPr>
        <w:t>,</w:t>
      </w:r>
      <w:proofErr w:type="gramEnd"/>
      <w:r w:rsidR="00BE5D4D">
        <w:rPr>
          <w:sz w:val="24"/>
          <w:szCs w:val="24"/>
        </w:rPr>
        <w:t xml:space="preserve"> “*SUBS” is a directive to issue subpoenas.)</w:t>
      </w:r>
      <w:r w:rsidR="009B4AC4">
        <w:rPr>
          <w:sz w:val="24"/>
          <w:szCs w:val="24"/>
        </w:rPr>
        <w:t xml:space="preserve"> </w:t>
      </w:r>
    </w:p>
    <w:p w:rsidR="009B4AC4" w:rsidRPr="00D53960" w:rsidRDefault="00BE5D4D" w:rsidP="00BE5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B4AC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</w:t>
      </w:r>
    </w:p>
    <w:p w:rsidR="00985543" w:rsidRDefault="00985543" w:rsidP="006579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5543" w:rsidRPr="006579D5" w:rsidRDefault="00985543" w:rsidP="006579D5">
      <w:pPr>
        <w:jc w:val="both"/>
        <w:rPr>
          <w:sz w:val="24"/>
          <w:szCs w:val="24"/>
        </w:rPr>
      </w:pPr>
    </w:p>
    <w:p w:rsidR="006579D5" w:rsidRPr="006579D5" w:rsidRDefault="006579D5" w:rsidP="006579D5">
      <w:pPr>
        <w:jc w:val="both"/>
        <w:rPr>
          <w:sz w:val="28"/>
          <w:szCs w:val="28"/>
        </w:rPr>
      </w:pPr>
    </w:p>
    <w:sectPr w:rsidR="006579D5" w:rsidRPr="0065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71F"/>
    <w:multiLevelType w:val="hybridMultilevel"/>
    <w:tmpl w:val="B9742A9C"/>
    <w:lvl w:ilvl="0" w:tplc="10E8F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003"/>
    <w:multiLevelType w:val="hybridMultilevel"/>
    <w:tmpl w:val="DDD6DB08"/>
    <w:lvl w:ilvl="0" w:tplc="2D78E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39C"/>
    <w:multiLevelType w:val="hybridMultilevel"/>
    <w:tmpl w:val="EC3075B8"/>
    <w:lvl w:ilvl="0" w:tplc="6E3EC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0B18"/>
    <w:multiLevelType w:val="hybridMultilevel"/>
    <w:tmpl w:val="7E8426F0"/>
    <w:lvl w:ilvl="0" w:tplc="E0A01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phy, Mark">
    <w15:presenceInfo w15:providerId="AD" w15:userId="S-1-5-21-1390067357-1343024091-682003330-2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A7"/>
    <w:rsid w:val="000C60AC"/>
    <w:rsid w:val="002165A7"/>
    <w:rsid w:val="002A6DD2"/>
    <w:rsid w:val="00396BC5"/>
    <w:rsid w:val="00402E25"/>
    <w:rsid w:val="006579D5"/>
    <w:rsid w:val="00985543"/>
    <w:rsid w:val="009B4AC4"/>
    <w:rsid w:val="00BE5D4D"/>
    <w:rsid w:val="00CA2536"/>
    <w:rsid w:val="00CB5431"/>
    <w:rsid w:val="00D27B23"/>
    <w:rsid w:val="00D53960"/>
    <w:rsid w:val="00DF3B7C"/>
    <w:rsid w:val="00E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3DBD"/>
  <w15:chartTrackingRefBased/>
  <w15:docId w15:val="{EB4F676E-7278-49A7-98CB-19FAD25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County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Mark</dc:creator>
  <cp:keywords/>
  <dc:description/>
  <cp:lastModifiedBy>Murphy, Mark</cp:lastModifiedBy>
  <cp:revision>4</cp:revision>
  <dcterms:created xsi:type="dcterms:W3CDTF">2020-11-23T16:09:00Z</dcterms:created>
  <dcterms:modified xsi:type="dcterms:W3CDTF">2022-07-12T00:22:00Z</dcterms:modified>
</cp:coreProperties>
</file>